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B6121" w14:textId="201CBD5E" w:rsidR="00606340" w:rsidRPr="00A70450" w:rsidRDefault="00D14144" w:rsidP="00606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606340" w:rsidRPr="00A70450">
        <w:rPr>
          <w:rFonts w:ascii="Times New Roman" w:hAnsi="Times New Roman" w:cs="Times New Roman"/>
          <w:b/>
          <w:sz w:val="28"/>
          <w:szCs w:val="28"/>
        </w:rPr>
        <w:t xml:space="preserve">ПРОЕКТ ДОГОВОРА О ЗАКУПКАХ УСЛУГ </w:t>
      </w:r>
    </w:p>
    <w:p w14:paraId="1D0A1831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по ___________________________________ </w:t>
      </w:r>
    </w:p>
    <w:p w14:paraId="274EC42D" w14:textId="77777777" w:rsidR="00606340" w:rsidRDefault="00606340" w:rsidP="00606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8CAEA" w14:textId="77777777" w:rsidR="0060634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№ __________</w:t>
      </w:r>
    </w:p>
    <w:p w14:paraId="191D4150" w14:textId="77777777" w:rsidR="0060634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F466C" w14:textId="77777777" w:rsidR="0060634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D6517" w14:textId="77777777" w:rsidR="00606340" w:rsidRPr="00A70450" w:rsidRDefault="00606340" w:rsidP="00606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BC049D" w14:textId="77777777" w:rsidR="00606340" w:rsidRPr="00A70450" w:rsidRDefault="00606340" w:rsidP="00606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    г. Астана                                                                          «____»  ______  201__ г.</w:t>
      </w:r>
    </w:p>
    <w:p w14:paraId="4E09CC2F" w14:textId="77777777" w:rsidR="00606340" w:rsidRPr="00A70450" w:rsidRDefault="00606340" w:rsidP="00606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AF60C" w14:textId="77777777" w:rsidR="00606340" w:rsidRPr="00A70450" w:rsidRDefault="00606340" w:rsidP="00606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E156F" w14:textId="77777777" w:rsidR="00606340" w:rsidRPr="00A70450" w:rsidRDefault="00606340" w:rsidP="00606340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», именуемая в дальнейшем «Заказчик», в лице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и ___________________</w:t>
      </w:r>
      <w:r w:rsidRPr="00A70450">
        <w:rPr>
          <w:rFonts w:ascii="Times New Roman" w:hAnsi="Times New Roman" w:cs="Times New Roman"/>
          <w:bCs/>
          <w:sz w:val="28"/>
          <w:szCs w:val="28"/>
        </w:rPr>
        <w:t>________</w:t>
      </w:r>
      <w:r w:rsidRPr="00A70450">
        <w:rPr>
          <w:rFonts w:ascii="Times New Roman" w:hAnsi="Times New Roman" w:cs="Times New Roman"/>
          <w:sz w:val="28"/>
          <w:szCs w:val="28"/>
        </w:rPr>
        <w:t>, в лице ______________, действующего (-й) на основании ________,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>именуем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ый (-ое, </w:t>
      </w:r>
      <w:proofErr w:type="gramStart"/>
      <w:r w:rsidRPr="00A70450">
        <w:rPr>
          <w:rFonts w:ascii="Times New Roman" w:hAnsi="Times New Roman" w:cs="Times New Roman"/>
          <w:sz w:val="28"/>
          <w:szCs w:val="28"/>
          <w:lang w:val="kk-KZ"/>
        </w:rPr>
        <w:t>-а</w:t>
      </w:r>
      <w:proofErr w:type="gramEnd"/>
      <w:r w:rsidRPr="00A70450">
        <w:rPr>
          <w:rFonts w:ascii="Times New Roman" w:hAnsi="Times New Roman" w:cs="Times New Roman"/>
          <w:sz w:val="28"/>
          <w:szCs w:val="28"/>
          <w:lang w:val="kk-KZ"/>
        </w:rPr>
        <w:t>я)</w:t>
      </w:r>
      <w:r w:rsidRPr="00A70450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с другой стороны, далее совместно именуемые «Стороны», в соответствии с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Правилами закупок товаров, работ и услуг Национальной палатой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в качестве учредителя за счет бюджетных средств (далее - Правила), на основании протокола о выборе поставщика № ____ </w:t>
      </w:r>
      <w:proofErr w:type="gram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proofErr w:type="gram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_____________, заключили </w:t>
      </w:r>
      <w:proofErr w:type="gram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настоящий</w:t>
      </w:r>
      <w:proofErr w:type="gram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договор о закупках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услуг (наименование услуг)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(далее -  Договор) о нижеследующем:</w:t>
      </w:r>
    </w:p>
    <w:p w14:paraId="00B90C75" w14:textId="77777777" w:rsidR="00606340" w:rsidRPr="00A70450" w:rsidRDefault="00606340" w:rsidP="00606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1FA2C5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16B4373D" w14:textId="77777777" w:rsidR="00606340" w:rsidRPr="00A7045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1.1.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Исполнитель обязуется по заданию Заказчика оказать услуги </w:t>
      </w:r>
      <w:r w:rsidRPr="00A7045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14:paraId="1AB7CBAC" w14:textId="77777777" w:rsidR="00606340" w:rsidRPr="00A7045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1.2. Срок оказания Услуг: </w:t>
      </w:r>
      <w:r w:rsidRPr="00A70450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>.</w:t>
      </w:r>
    </w:p>
    <w:p w14:paraId="180D34EB" w14:textId="6B2DD919" w:rsidR="00606340" w:rsidRPr="00A7045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1.3. Место оказания Услуг: </w:t>
      </w:r>
      <w:r w:rsidR="004574AD" w:rsidRPr="004574AD">
        <w:rPr>
          <w:rFonts w:ascii="Times New Roman" w:hAnsi="Times New Roman" w:cs="Times New Roman"/>
          <w:sz w:val="28"/>
          <w:szCs w:val="28"/>
        </w:rPr>
        <w:t>___________________</w:t>
      </w:r>
      <w:r w:rsidRPr="00A70450">
        <w:rPr>
          <w:rFonts w:ascii="Times New Roman" w:hAnsi="Times New Roman" w:cs="Times New Roman"/>
          <w:sz w:val="28"/>
          <w:szCs w:val="28"/>
        </w:rPr>
        <w:t>.</w:t>
      </w:r>
    </w:p>
    <w:p w14:paraId="4DB3CE06" w14:textId="77777777" w:rsidR="00606340" w:rsidRPr="00A7045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1.4.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считаются оказанными после подписания Акта оказанных Услуг уполномоченными представителями Сторон.</w:t>
      </w:r>
    </w:p>
    <w:p w14:paraId="05F38DEE" w14:textId="77777777" w:rsidR="00606340" w:rsidRPr="00A70450" w:rsidRDefault="00606340" w:rsidP="00606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1.5.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оказываются Исполнителем лично, из его материалов, его силами и средствами.</w:t>
      </w:r>
    </w:p>
    <w:p w14:paraId="6B989D74" w14:textId="77777777" w:rsidR="00606340" w:rsidRPr="00A70450" w:rsidRDefault="00606340" w:rsidP="00606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14:paraId="58DD5B9B" w14:textId="77777777" w:rsidR="00606340" w:rsidRPr="00A70450" w:rsidRDefault="00606340" w:rsidP="00606340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14:paraId="3F103BE0" w14:textId="77777777" w:rsidR="00606340" w:rsidRPr="00A70450" w:rsidRDefault="00606340" w:rsidP="00606340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1) настоящий Договор;</w:t>
      </w:r>
    </w:p>
    <w:p w14:paraId="6CD5CFCC" w14:textId="77777777" w:rsidR="00606340" w:rsidRPr="00A7045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2) перечень закупаемых Услуг (Приложение №1);</w:t>
      </w:r>
    </w:p>
    <w:p w14:paraId="6191B3A0" w14:textId="77777777" w:rsidR="00606340" w:rsidRPr="00A7045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3) техническая спецификация (Приложение № 2).</w:t>
      </w:r>
    </w:p>
    <w:p w14:paraId="2DBDCA5D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СТОИМОСТЬ 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>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И ПОРЯДОК РАСЧЕТОВ</w:t>
      </w:r>
    </w:p>
    <w:p w14:paraId="65091033" w14:textId="77777777" w:rsidR="00606340" w:rsidRPr="00A7045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2.1.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Общая сумма Договора составляет</w:t>
      </w:r>
      <w:proofErr w:type="gramStart"/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______________ (_________________)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  <w:lang w:eastAsia="ru-RU"/>
        </w:rPr>
        <w:t>тенге, с учетом НДС/без НДС,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14:paraId="27BF5A22" w14:textId="66F77A87" w:rsidR="00606340" w:rsidRPr="00A7045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2.2. Предоплата в размере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тенге производится Заказчиком на текущий счет Исполнителя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0450">
        <w:rPr>
          <w:rFonts w:ascii="Times New Roman" w:hAnsi="Times New Roman" w:cs="Times New Roman"/>
          <w:sz w:val="28"/>
          <w:szCs w:val="28"/>
        </w:rPr>
        <w:t>30 (тридцать) рабочих дней с</w:t>
      </w:r>
      <w:r w:rsidR="00EC251C">
        <w:rPr>
          <w:rFonts w:ascii="Times New Roman" w:hAnsi="Times New Roman" w:cs="Times New Roman"/>
          <w:sz w:val="28"/>
          <w:szCs w:val="28"/>
        </w:rPr>
        <w:t xml:space="preserve">о дня вступления в силу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EC251C">
        <w:rPr>
          <w:rFonts w:ascii="Times New Roman" w:hAnsi="Times New Roman" w:cs="Times New Roman"/>
          <w:sz w:val="28"/>
          <w:szCs w:val="28"/>
        </w:rPr>
        <w:t xml:space="preserve"> и получения авансового платежа от Министерства сельского хозяйства Республики Казахстан</w:t>
      </w:r>
      <w:r w:rsidRPr="00A70450">
        <w:rPr>
          <w:rFonts w:ascii="Times New Roman" w:hAnsi="Times New Roman" w:cs="Times New Roman"/>
          <w:sz w:val="28"/>
          <w:szCs w:val="28"/>
        </w:rPr>
        <w:t>, и на основании выставленного Исполнителем счета на оплату.</w:t>
      </w:r>
    </w:p>
    <w:p w14:paraId="72F18983" w14:textId="77777777" w:rsidR="00606340" w:rsidRPr="00A70450" w:rsidRDefault="00606340" w:rsidP="00606340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расчет путем</w:t>
      </w:r>
      <w:r w:rsidRPr="00A70450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тенге производится по факту </w:t>
      </w:r>
      <w:r>
        <w:rPr>
          <w:rFonts w:ascii="Times New Roman" w:hAnsi="Times New Roman" w:cs="Times New Roman"/>
          <w:sz w:val="28"/>
          <w:szCs w:val="28"/>
        </w:rPr>
        <w:t>окончательного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70450">
        <w:rPr>
          <w:rFonts w:ascii="Times New Roman" w:hAnsi="Times New Roman" w:cs="Times New Roman"/>
          <w:sz w:val="28"/>
          <w:szCs w:val="28"/>
        </w:rPr>
        <w:t>, указанных в Приложении № 1 к Договору, в течение 30 (тридцать)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14:paraId="37356B83" w14:textId="77777777" w:rsidR="00606340" w:rsidRPr="00A70450" w:rsidRDefault="00606340" w:rsidP="00606340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14:paraId="176A636C" w14:textId="77777777" w:rsidR="00606340" w:rsidRPr="00A70450" w:rsidRDefault="00606340" w:rsidP="00606340">
      <w:pPr>
        <w:pStyle w:val="21"/>
        <w:widowControl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A70450">
        <w:rPr>
          <w:snapToGrid w:val="0"/>
          <w:sz w:val="28"/>
          <w:szCs w:val="28"/>
        </w:rPr>
        <w:t xml:space="preserve">2.4. </w:t>
      </w:r>
      <w:r w:rsidRPr="00A70450">
        <w:rPr>
          <w:sz w:val="28"/>
          <w:szCs w:val="28"/>
        </w:rPr>
        <w:t>Необходимые</w:t>
      </w:r>
      <w:r w:rsidRPr="00A70450">
        <w:rPr>
          <w:snapToGrid w:val="0"/>
          <w:sz w:val="28"/>
          <w:szCs w:val="28"/>
        </w:rPr>
        <w:t xml:space="preserve"> документы, предшествующие оплате:</w:t>
      </w:r>
    </w:p>
    <w:p w14:paraId="6774F01D" w14:textId="77777777" w:rsidR="00606340" w:rsidRPr="00A70450" w:rsidRDefault="00606340" w:rsidP="00606340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1) Акт оказанных услуг; </w:t>
      </w:r>
    </w:p>
    <w:p w14:paraId="0C2C6620" w14:textId="77777777" w:rsidR="00606340" w:rsidRPr="00A7045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счет-фактура.</w:t>
      </w:r>
    </w:p>
    <w:p w14:paraId="1E568815" w14:textId="77777777" w:rsidR="00606340" w:rsidRPr="00A70450" w:rsidRDefault="00606340" w:rsidP="00606340">
      <w:pPr>
        <w:pStyle w:val="af4"/>
        <w:widowControl w:val="0"/>
        <w:ind w:firstLine="709"/>
        <w:rPr>
          <w:sz w:val="28"/>
          <w:szCs w:val="28"/>
        </w:rPr>
      </w:pPr>
      <w:r w:rsidRPr="00A70450">
        <w:rPr>
          <w:sz w:val="28"/>
          <w:szCs w:val="28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14:paraId="78AF58C7" w14:textId="77777777" w:rsidR="00606340" w:rsidRPr="00A7045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14:paraId="79EDD19C" w14:textId="77777777" w:rsidR="00606340" w:rsidRPr="00A70450" w:rsidRDefault="00606340" w:rsidP="00606340">
      <w:pPr>
        <w:tabs>
          <w:tab w:val="left" w:pos="0"/>
          <w:tab w:val="left" w:pos="255"/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14:paraId="338F4FAC" w14:textId="77777777" w:rsidR="00606340" w:rsidRPr="00A70450" w:rsidRDefault="00606340" w:rsidP="00606340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14:paraId="1BF05905" w14:textId="77777777" w:rsidR="00606340" w:rsidRPr="00A02C24" w:rsidRDefault="00606340" w:rsidP="00606340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2.7.2. </w:t>
      </w:r>
      <w:r w:rsidRPr="00A7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При этом Заказчик уплачивает Исполнителю за фактический объем оказанных Услуг.</w:t>
      </w:r>
    </w:p>
    <w:p w14:paraId="6E93DEFE" w14:textId="77777777" w:rsidR="00606340" w:rsidRPr="00A02C24" w:rsidRDefault="00606340" w:rsidP="00606340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B18A5F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5A1653A0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обязан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2592F75F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14:paraId="1228AD9D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14:paraId="3D99190E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3.1.3. нести все риски, связанные с не достижением должных результатов и невозможностью исполнения Услуг;</w:t>
      </w:r>
    </w:p>
    <w:p w14:paraId="356310B1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14:paraId="348431A4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14:paraId="4E71242A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на оплату по Договору;</w:t>
      </w:r>
    </w:p>
    <w:p w14:paraId="658532F3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3.1.7. </w:t>
      </w:r>
      <w:r w:rsidRPr="00A70450">
        <w:rPr>
          <w:rFonts w:ascii="Times New Roman" w:hAnsi="Times New Roman" w:cs="Times New Roman"/>
          <w:sz w:val="28"/>
          <w:szCs w:val="28"/>
        </w:rPr>
        <w:tab/>
        <w:t>принимать меры по недопущению необоснованных затрат со стороны Заказчика;</w:t>
      </w:r>
    </w:p>
    <w:p w14:paraId="4200905C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14:paraId="2AAEEB78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14:paraId="138C3077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3.2.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042BFEDB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3.2.1. требовать от Заказчика оплаты оказанных Услуг в соответствии с условиями Договора;</w:t>
      </w:r>
    </w:p>
    <w:p w14:paraId="26DCBED3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3.2.2. с письменного согласия Заказчика сдать Услуги досрочно.</w:t>
      </w:r>
    </w:p>
    <w:p w14:paraId="7D915F05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3.3.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обязан</w:t>
      </w:r>
      <w:r w:rsidRPr="00A70450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14:paraId="4CF72FC3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41F029E0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3.4.1. требовать оказания Услуг в сроки, в объеме и качестве, установленными Договором и приложениями к нему;</w:t>
      </w:r>
    </w:p>
    <w:p w14:paraId="35834EA4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3.4.2. в целях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14:paraId="096CC25F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450">
        <w:rPr>
          <w:rFonts w:ascii="Times New Roman" w:hAnsi="Times New Roman" w:cs="Times New Roman"/>
          <w:sz w:val="28"/>
          <w:szCs w:val="28"/>
        </w:rPr>
        <w:t>. отказаться от приемки Услуг в случае их несоответствия условиям Договора;</w:t>
      </w:r>
    </w:p>
    <w:p w14:paraId="2C69735B" w14:textId="77777777" w:rsidR="00606340" w:rsidRPr="00504E27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0450">
        <w:rPr>
          <w:rFonts w:ascii="Times New Roman" w:hAnsi="Times New Roman" w:cs="Times New Roman"/>
          <w:sz w:val="28"/>
          <w:szCs w:val="28"/>
        </w:rPr>
        <w:t xml:space="preserve">. </w:t>
      </w:r>
      <w:r w:rsidRPr="00A70450">
        <w:rPr>
          <w:rFonts w:ascii="Times New Roman" w:hAnsi="Times New Roman" w:cs="Times New Roman"/>
          <w:sz w:val="28"/>
          <w:szCs w:val="28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14:paraId="0BC29CA6" w14:textId="77777777" w:rsidR="007B648B" w:rsidRPr="00504E27" w:rsidRDefault="007B648B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1CA5F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4. ПОРЯДОК ПРИЕМА-ПЕРЕДАЧИ ОКАЗАННЫХ УСЛУГ</w:t>
      </w:r>
    </w:p>
    <w:p w14:paraId="05AD8B89" w14:textId="77777777" w:rsidR="00606340" w:rsidRPr="00A70450" w:rsidRDefault="00606340" w:rsidP="00606340">
      <w:pPr>
        <w:tabs>
          <w:tab w:val="left" w:pos="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14:paraId="6DCEC555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4.2. Уполномоченный представитель Заказчика в течение 5 (пяти) рабочих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Исполнителем Акта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 Акт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sz w:val="28"/>
          <w:szCs w:val="28"/>
        </w:rPr>
        <w:t xml:space="preserve"> либо направляет письменный мотивированный отказ.</w:t>
      </w:r>
    </w:p>
    <w:p w14:paraId="3075416B" w14:textId="77777777" w:rsidR="00606340" w:rsidRPr="00A7045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14:paraId="1D5B834F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C93494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73F30B85" w14:textId="77777777" w:rsidR="00606340" w:rsidRPr="00A7045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налоги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14:paraId="4E0DF3E3" w14:textId="77777777" w:rsidR="00606340" w:rsidRPr="00A7045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14:paraId="08522E00" w14:textId="77777777" w:rsidR="00606340" w:rsidRPr="00A70450" w:rsidRDefault="00606340" w:rsidP="0060634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14:paraId="53BB6401" w14:textId="77777777" w:rsidR="00606340" w:rsidRPr="00A7045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14:paraId="56F8686F" w14:textId="77777777" w:rsidR="00606340" w:rsidRPr="00A70450" w:rsidRDefault="00606340" w:rsidP="0060634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14:paraId="12CB3DA6" w14:textId="77777777" w:rsidR="00606340" w:rsidRPr="00A70450" w:rsidRDefault="00606340" w:rsidP="0060634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Ненадлежащее предоставление Исполнителем документов на оплату (пункт 9.2.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Договора) освобождает Заказчика от ответственности за несвоевременную оплату по Договору.</w:t>
      </w:r>
      <w:proofErr w:type="gramEnd"/>
    </w:p>
    <w:p w14:paraId="1A08BC2F" w14:textId="3F2467DB" w:rsidR="00606340" w:rsidRPr="00A7045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5.6. Заказчик вправе в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 порядке удержать сумму начисленной неустойки (пени, штрафа) из суммы, причитающейся к оплате Исполнителю за фактически оказанные Услуги по Договору.</w:t>
      </w:r>
    </w:p>
    <w:p w14:paraId="5C28175C" w14:textId="77777777" w:rsidR="00606340" w:rsidRPr="00A70450" w:rsidRDefault="00606340" w:rsidP="006063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14:paraId="09151EC9" w14:textId="77777777" w:rsidR="00606340" w:rsidRPr="00A7045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14:paraId="0A4AA9E3" w14:textId="77777777" w:rsidR="00606340" w:rsidRPr="00A70450" w:rsidRDefault="00606340" w:rsidP="0060634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14:paraId="6D642B06" w14:textId="77777777" w:rsidR="00606340" w:rsidRPr="00A70450" w:rsidRDefault="00606340" w:rsidP="006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382E9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6. ОБСТОЯТЕЛЬСТВА НЕПРЕОДОЛИМОЙ СИЛЫ</w:t>
      </w:r>
    </w:p>
    <w:p w14:paraId="6B51F6B0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меры и действия, применение которых можно было ожидать в сложившейся ситуации.</w:t>
      </w:r>
    </w:p>
    <w:p w14:paraId="4271BA2B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1FFFE3C2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6.3. Сторона, ссылающаяся на такие обстоятельства, обязана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2 (двух) рабочих дней письменно уведомить об этом другую Сторону и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предоставить подтверждающие документы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>, выданные компетентным органом.</w:t>
      </w:r>
    </w:p>
    <w:p w14:paraId="36D13EAD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рассматриваться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145E4B57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14:paraId="007D0FF1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14:paraId="58D94107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09764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7. КОНФИДЕНЦИАЛЬНОСТЬ</w:t>
      </w:r>
    </w:p>
    <w:p w14:paraId="28DCA136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7.1. Стороны согласились считать весь объем информации, переданной и передаваемой Сторонами друг другу в период действия Договора и в ходе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>исполнения обязательств, возникших из Договора, конфиденциальной информацией другой Стороны.</w:t>
      </w:r>
    </w:p>
    <w:p w14:paraId="33214BD7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доступ в силу Договора и в ходе исполнения обязательств, возникших из Договора.</w:t>
      </w:r>
    </w:p>
    <w:p w14:paraId="1F674BED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14:paraId="58D88E40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D60E36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8. РАСТОРЖЕНИЕ ДОГОВОРА, ОТКАЗ ОТ ДОГОВОРА</w:t>
      </w:r>
    </w:p>
    <w:p w14:paraId="5CEBE2BD" w14:textId="77777777" w:rsidR="00606340" w:rsidRPr="00A70450" w:rsidRDefault="00606340" w:rsidP="00606340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8.1. </w:t>
      </w:r>
      <w:proofErr w:type="gramStart"/>
      <w:r w:rsidRPr="00A70450"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gramEnd"/>
      <w:r w:rsidRPr="00A70450">
        <w:rPr>
          <w:rFonts w:ascii="Times New Roman" w:hAnsi="Times New Roman" w:cs="Times New Roman"/>
          <w:bCs/>
          <w:sz w:val="28"/>
          <w:szCs w:val="28"/>
        </w:rPr>
        <w:t xml:space="preserve"> может быть расторгнут по соглашению Сторон или в соответствии с пунктами 7.3., 8.2., 8.3. Договора.</w:t>
      </w:r>
    </w:p>
    <w:p w14:paraId="6066648B" w14:textId="77777777" w:rsidR="00606340" w:rsidRPr="00A70450" w:rsidRDefault="00606340" w:rsidP="00606340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Pr="00A70450">
        <w:rPr>
          <w:rFonts w:ascii="Times New Roman" w:hAnsi="Times New Roman" w:cs="Times New Roman"/>
          <w:sz w:val="28"/>
          <w:szCs w:val="28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не ограничиваясь, в следующих случаях:</w:t>
      </w:r>
    </w:p>
    <w:p w14:paraId="532C1A50" w14:textId="77777777" w:rsidR="00606340" w:rsidRPr="00A70450" w:rsidRDefault="00606340" w:rsidP="00606340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1) нарушения Исполнителем сроков оказания Услуг, указанных в Договоре;</w:t>
      </w:r>
    </w:p>
    <w:p w14:paraId="5DFA4587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несоблюдения Исполнителем требований к качеству оказываемых Услуг, предусмотренных условиями Договора;</w:t>
      </w:r>
    </w:p>
    <w:p w14:paraId="654A3D68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14:paraId="6C22B82A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4) отсутствия необходимости в дальнейшем оказании Исполнителем Услуг;</w:t>
      </w:r>
    </w:p>
    <w:p w14:paraId="0B0006FE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5) наступления иных обстоятельств, влекущих нецелесообразность дальнейшего исполнения Договора для Заказчика.</w:t>
      </w:r>
    </w:p>
    <w:p w14:paraId="1B18E8C3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14:paraId="25A633F1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14:paraId="742379BE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 xml:space="preserve">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10025C05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14:paraId="4590F82B" w14:textId="77777777" w:rsidR="00606340" w:rsidRPr="00A70450" w:rsidRDefault="00606340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D66FB" w14:textId="77777777" w:rsidR="00606340" w:rsidRPr="00A70450" w:rsidRDefault="00606340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9. УВЕДОМЛЕНИЯ, СООБЩЕНИЯ, ПРЕДОСТАВЛЕНИЕ</w:t>
      </w:r>
    </w:p>
    <w:p w14:paraId="7CB49175" w14:textId="77777777" w:rsidR="00606340" w:rsidRPr="00A70450" w:rsidRDefault="00606340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ДОКУМЕНТОВ ПО ДОГОВОРУ</w:t>
      </w:r>
    </w:p>
    <w:p w14:paraId="363D3362" w14:textId="77777777" w:rsidR="00606340" w:rsidRPr="00A7045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) календарных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факсового, электронного сообщения, если иное не предусмотрено Договором.</w:t>
      </w:r>
    </w:p>
    <w:p w14:paraId="64E9166F" w14:textId="77777777" w:rsidR="00606340" w:rsidRPr="00A7045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9.2. Документы на оплату по Договору (счета на оплату, акты оказанных услуг,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счета-фактура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14:paraId="5D0E8660" w14:textId="77777777" w:rsidR="00606340" w:rsidRPr="00A7045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14:paraId="1145F9DA" w14:textId="77777777" w:rsidR="00606340" w:rsidRPr="00A7045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14:paraId="448EE607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B7F79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14:paraId="7E1E1EA0" w14:textId="77777777" w:rsidR="00825E7D" w:rsidRPr="00A70450" w:rsidRDefault="00606340" w:rsidP="00825E7D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10.1. </w:t>
      </w:r>
      <w:bookmarkStart w:id="0" w:name="_GoBack"/>
      <w:r w:rsidR="00825E7D" w:rsidRPr="00A70450">
        <w:rPr>
          <w:rFonts w:ascii="Times New Roman" w:hAnsi="Times New Roman" w:cs="Times New Roman"/>
          <w:sz w:val="28"/>
          <w:szCs w:val="28"/>
        </w:rPr>
        <w:t xml:space="preserve">Настоящий Договор заключен с момента подписания его Сторонами и действует </w:t>
      </w:r>
      <w:r w:rsidR="00825E7D">
        <w:rPr>
          <w:rFonts w:ascii="Times New Roman" w:hAnsi="Times New Roman" w:cs="Times New Roman"/>
          <w:sz w:val="28"/>
          <w:szCs w:val="28"/>
        </w:rPr>
        <w:t>п</w:t>
      </w:r>
      <w:r w:rsidR="00825E7D" w:rsidRPr="00A70450">
        <w:rPr>
          <w:rFonts w:ascii="Times New Roman" w:hAnsi="Times New Roman" w:cs="Times New Roman"/>
          <w:sz w:val="28"/>
          <w:szCs w:val="28"/>
        </w:rPr>
        <w:t>о _______________ 201</w:t>
      </w:r>
      <w:r w:rsidR="00825E7D">
        <w:rPr>
          <w:rFonts w:ascii="Times New Roman" w:hAnsi="Times New Roman" w:cs="Times New Roman"/>
          <w:sz w:val="28"/>
          <w:szCs w:val="28"/>
        </w:rPr>
        <w:t>8</w:t>
      </w:r>
      <w:r w:rsidR="00825E7D" w:rsidRPr="00A70450">
        <w:rPr>
          <w:rFonts w:ascii="Times New Roman" w:hAnsi="Times New Roman" w:cs="Times New Roman"/>
          <w:sz w:val="28"/>
          <w:szCs w:val="28"/>
        </w:rPr>
        <w:t xml:space="preserve"> года, а в части взаиморасчетов – до полного исполнения Сторонами своих обязательств по настоящему Договору.</w:t>
      </w:r>
    </w:p>
    <w:bookmarkEnd w:id="0"/>
    <w:p w14:paraId="71227FA2" w14:textId="77777777" w:rsidR="00606340" w:rsidRPr="00A70450" w:rsidRDefault="00606340" w:rsidP="00825E7D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14:paraId="53876F99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14:paraId="0DD12344" w14:textId="77777777" w:rsidR="00606340" w:rsidRPr="00A70450" w:rsidRDefault="00606340" w:rsidP="0060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  <w:shd w:val="clear" w:color="auto" w:fill="FFFFFF"/>
        </w:rPr>
      </w:pPr>
      <w:r w:rsidRPr="00A70450">
        <w:rPr>
          <w:rFonts w:ascii="Times New Roman" w:hAnsi="Times New Roman" w:cs="Times New Roman"/>
          <w:spacing w:val="-5"/>
          <w:sz w:val="28"/>
          <w:szCs w:val="28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споры,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lastRenderedPageBreak/>
        <w:t>разногласия или требования, возникающие из настоящего Договора либо в связи с ним, подлежат окончательному урегулированию в Арбитражном центре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Атамекен</w:t>
      </w:r>
      <w:proofErr w:type="spellEnd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» согласно его действующему Регламенту. Решение арбитража является окончательным.</w:t>
      </w:r>
    </w:p>
    <w:p w14:paraId="2B42A3A6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14:paraId="368CD6C5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14:paraId="541817A3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F9A69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11. АДРЕСА, РЕКВИЗИТЫ И ПОДПИСИ СТОРОН</w:t>
      </w:r>
    </w:p>
    <w:p w14:paraId="77E391F2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606340" w:rsidRPr="00A70450" w14:paraId="22F57816" w14:textId="77777777" w:rsidTr="00482C7A">
        <w:tc>
          <w:tcPr>
            <w:tcW w:w="5637" w:type="dxa"/>
          </w:tcPr>
          <w:p w14:paraId="7062EF04" w14:textId="77777777" w:rsidR="00606340" w:rsidRPr="00A70450" w:rsidRDefault="00606340" w:rsidP="00482C7A">
            <w:pPr>
              <w:pStyle w:val="14"/>
              <w:rPr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ЗАКАЗЧИК</w:t>
            </w:r>
          </w:p>
          <w:p w14:paraId="1E786145" w14:textId="77777777" w:rsidR="00606340" w:rsidRPr="00A70450" w:rsidRDefault="00606340" w:rsidP="00482C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 палата предпринимателей Республики Казахстан «</w:t>
            </w:r>
            <w:proofErr w:type="spellStart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Атамекен</w:t>
            </w:r>
            <w:proofErr w:type="spellEnd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 </w:t>
            </w:r>
          </w:p>
          <w:p w14:paraId="0B384E70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БИН 130940010947  </w:t>
            </w:r>
          </w:p>
          <w:p w14:paraId="0A25E546" w14:textId="77777777" w:rsidR="00606340" w:rsidRPr="00A70450" w:rsidRDefault="00606340" w:rsidP="0048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Казахстан, 010000, г. Астана, район «Есиль»,  ул.  Д. </w:t>
            </w: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д.8, блок «Б»</w:t>
            </w:r>
            <w:proofErr w:type="gramEnd"/>
          </w:p>
          <w:p w14:paraId="6AD965F3" w14:textId="77777777" w:rsidR="00606340" w:rsidRPr="00A70450" w:rsidRDefault="00606340" w:rsidP="0048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290BF9" w14:textId="77777777" w:rsidR="00606340" w:rsidRPr="00A70450" w:rsidRDefault="00606340" w:rsidP="0048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ИИК:  KZ156010111000183880 </w:t>
            </w:r>
          </w:p>
          <w:p w14:paraId="0EBD0A21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АО «</w:t>
            </w: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Астанинском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региональном филиале </w:t>
            </w:r>
          </w:p>
          <w:p w14:paraId="053A5016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«Народный Банк Казахстана»</w:t>
            </w:r>
          </w:p>
          <w:p w14:paraId="291F0308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Банка:  HSBKKZKX</w:t>
            </w:r>
          </w:p>
          <w:p w14:paraId="25C415BC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КБЕ  18</w:t>
            </w:r>
          </w:p>
          <w:p w14:paraId="6E82A03D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 Ф.И.О.</w:t>
            </w:r>
          </w:p>
          <w:p w14:paraId="244A4749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14:paraId="509D9090" w14:textId="77777777" w:rsidR="00606340" w:rsidRPr="00A70450" w:rsidRDefault="00606340" w:rsidP="00482C7A">
            <w:pPr>
              <w:pStyle w:val="14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ИСПОЛНИТЕЛЬ</w:t>
            </w:r>
          </w:p>
          <w:p w14:paraId="47BFC45F" w14:textId="77777777" w:rsidR="00606340" w:rsidRPr="00A70450" w:rsidRDefault="00606340" w:rsidP="0048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D451C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0F96C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D6B31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61129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D5458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996F3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0C019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62E0F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1F162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600DC" w14:textId="77777777" w:rsidR="00606340" w:rsidRPr="00A70450" w:rsidRDefault="00606340" w:rsidP="00482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14:paraId="42CBE3F8" w14:textId="77777777" w:rsidR="00606340" w:rsidRPr="00A70450" w:rsidRDefault="00606340" w:rsidP="0048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E0CB969" w14:textId="77777777" w:rsidR="00606340" w:rsidRDefault="00606340" w:rsidP="00606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931CDAF" w14:textId="77777777" w:rsidR="00606340" w:rsidRDefault="00606340" w:rsidP="00606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6AC7290" w14:textId="77777777" w:rsidR="00606340" w:rsidRDefault="00606340" w:rsidP="00606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0B3DCCC" w14:textId="77777777" w:rsidR="00606340" w:rsidRDefault="00606340" w:rsidP="00606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F2A59D1" w14:textId="77777777" w:rsidR="00606340" w:rsidRDefault="00606340" w:rsidP="00606340">
      <w:pPr>
        <w:spacing w:after="0" w:line="240" w:lineRule="auto"/>
        <w:jc w:val="right"/>
        <w:rPr>
          <w:ins w:id="1" w:author="User" w:date="2018-04-09T10:33:00Z"/>
          <w:rFonts w:ascii="Times New Roman" w:hAnsi="Times New Roman" w:cs="Times New Roman"/>
          <w:i/>
          <w:sz w:val="28"/>
          <w:szCs w:val="28"/>
        </w:rPr>
      </w:pPr>
    </w:p>
    <w:p w14:paraId="67A3D35D" w14:textId="77777777" w:rsidR="009524C1" w:rsidRDefault="009524C1" w:rsidP="00606340">
      <w:pPr>
        <w:spacing w:after="0" w:line="240" w:lineRule="auto"/>
        <w:jc w:val="right"/>
        <w:rPr>
          <w:ins w:id="2" w:author="User" w:date="2018-04-09T10:33:00Z"/>
          <w:rFonts w:ascii="Times New Roman" w:hAnsi="Times New Roman" w:cs="Times New Roman"/>
          <w:i/>
          <w:sz w:val="28"/>
          <w:szCs w:val="28"/>
        </w:rPr>
      </w:pPr>
    </w:p>
    <w:p w14:paraId="12F0866E" w14:textId="77777777" w:rsidR="009524C1" w:rsidRDefault="009524C1" w:rsidP="00606340">
      <w:pPr>
        <w:spacing w:after="0" w:line="240" w:lineRule="auto"/>
        <w:jc w:val="right"/>
        <w:rPr>
          <w:ins w:id="3" w:author="User" w:date="2018-04-09T10:37:00Z"/>
          <w:rFonts w:ascii="Times New Roman" w:hAnsi="Times New Roman" w:cs="Times New Roman"/>
          <w:i/>
          <w:sz w:val="28"/>
          <w:szCs w:val="28"/>
        </w:rPr>
      </w:pPr>
    </w:p>
    <w:p w14:paraId="6489E50C" w14:textId="77777777" w:rsidR="00825E7D" w:rsidRDefault="00825E7D" w:rsidP="00606340">
      <w:pPr>
        <w:spacing w:after="0" w:line="240" w:lineRule="auto"/>
        <w:jc w:val="right"/>
        <w:rPr>
          <w:ins w:id="4" w:author="User" w:date="2018-04-09T10:37:00Z"/>
          <w:rFonts w:ascii="Times New Roman" w:hAnsi="Times New Roman" w:cs="Times New Roman"/>
          <w:i/>
          <w:sz w:val="28"/>
          <w:szCs w:val="28"/>
        </w:rPr>
      </w:pPr>
    </w:p>
    <w:p w14:paraId="1924E031" w14:textId="77777777" w:rsidR="00825E7D" w:rsidRDefault="00825E7D" w:rsidP="00606340">
      <w:pPr>
        <w:spacing w:after="0" w:line="240" w:lineRule="auto"/>
        <w:jc w:val="right"/>
        <w:rPr>
          <w:ins w:id="5" w:author="User" w:date="2018-04-09T10:37:00Z"/>
          <w:rFonts w:ascii="Times New Roman" w:hAnsi="Times New Roman" w:cs="Times New Roman"/>
          <w:i/>
          <w:sz w:val="28"/>
          <w:szCs w:val="28"/>
        </w:rPr>
      </w:pPr>
    </w:p>
    <w:p w14:paraId="36B981AE" w14:textId="77777777" w:rsidR="00825E7D" w:rsidRDefault="00825E7D" w:rsidP="00606340">
      <w:pPr>
        <w:spacing w:after="0" w:line="240" w:lineRule="auto"/>
        <w:jc w:val="right"/>
        <w:rPr>
          <w:ins w:id="6" w:author="User" w:date="2018-04-09T10:37:00Z"/>
          <w:rFonts w:ascii="Times New Roman" w:hAnsi="Times New Roman" w:cs="Times New Roman"/>
          <w:i/>
          <w:sz w:val="28"/>
          <w:szCs w:val="28"/>
        </w:rPr>
      </w:pPr>
    </w:p>
    <w:p w14:paraId="05B0CDCD" w14:textId="77777777" w:rsidR="00825E7D" w:rsidRDefault="00825E7D" w:rsidP="00606340">
      <w:pPr>
        <w:spacing w:after="0" w:line="240" w:lineRule="auto"/>
        <w:jc w:val="right"/>
        <w:rPr>
          <w:ins w:id="7" w:author="User" w:date="2018-04-09T10:37:00Z"/>
          <w:rFonts w:ascii="Times New Roman" w:hAnsi="Times New Roman" w:cs="Times New Roman"/>
          <w:i/>
          <w:sz w:val="28"/>
          <w:szCs w:val="28"/>
        </w:rPr>
      </w:pPr>
    </w:p>
    <w:p w14:paraId="3061F62A" w14:textId="77777777" w:rsidR="009524C1" w:rsidRDefault="009524C1" w:rsidP="00606340">
      <w:pPr>
        <w:spacing w:after="0" w:line="240" w:lineRule="auto"/>
        <w:jc w:val="right"/>
        <w:rPr>
          <w:ins w:id="8" w:author="User" w:date="2018-04-09T10:33:00Z"/>
          <w:rFonts w:ascii="Times New Roman" w:hAnsi="Times New Roman" w:cs="Times New Roman"/>
          <w:i/>
          <w:sz w:val="28"/>
          <w:szCs w:val="28"/>
        </w:rPr>
      </w:pPr>
    </w:p>
    <w:p w14:paraId="392D78AF" w14:textId="77777777" w:rsidR="009524C1" w:rsidRDefault="009524C1" w:rsidP="00606340">
      <w:pPr>
        <w:spacing w:after="0" w:line="240" w:lineRule="auto"/>
        <w:jc w:val="right"/>
        <w:rPr>
          <w:ins w:id="9" w:author="User" w:date="2018-04-09T10:33:00Z"/>
          <w:rFonts w:ascii="Times New Roman" w:hAnsi="Times New Roman" w:cs="Times New Roman"/>
          <w:i/>
          <w:sz w:val="28"/>
          <w:szCs w:val="28"/>
        </w:rPr>
      </w:pPr>
    </w:p>
    <w:p w14:paraId="207B99BB" w14:textId="77777777" w:rsidR="009524C1" w:rsidRDefault="009524C1" w:rsidP="00606340">
      <w:pPr>
        <w:spacing w:after="0" w:line="240" w:lineRule="auto"/>
        <w:jc w:val="right"/>
        <w:rPr>
          <w:ins w:id="10" w:author="User" w:date="2018-04-09T10:33:00Z"/>
          <w:rFonts w:ascii="Times New Roman" w:hAnsi="Times New Roman" w:cs="Times New Roman"/>
          <w:i/>
          <w:sz w:val="28"/>
          <w:szCs w:val="28"/>
        </w:rPr>
      </w:pPr>
    </w:p>
    <w:p w14:paraId="40C571B3" w14:textId="77777777" w:rsidR="009524C1" w:rsidRDefault="009524C1" w:rsidP="00606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6C4B3B8" w14:textId="77777777" w:rsidR="00606340" w:rsidRDefault="00606340" w:rsidP="00606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32F5903" w14:textId="77777777" w:rsidR="00606340" w:rsidRDefault="00606340" w:rsidP="00606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FB8752" w14:textId="77777777" w:rsidR="00606340" w:rsidRPr="00A70450" w:rsidRDefault="00606340" w:rsidP="00606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 к Договору о закупках услуг</w:t>
      </w:r>
    </w:p>
    <w:p w14:paraId="7E834D58" w14:textId="77777777" w:rsidR="00606340" w:rsidRPr="00A70450" w:rsidRDefault="00606340" w:rsidP="00606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E3B3324" w14:textId="77777777" w:rsidR="00606340" w:rsidRPr="00A70450" w:rsidRDefault="00606340" w:rsidP="00606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10259D76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E165FE2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9146E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Перечень закупаемых Услуг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94183B2" w14:textId="77777777" w:rsidR="00606340" w:rsidRPr="00A70450" w:rsidRDefault="00606340" w:rsidP="006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36"/>
        <w:gridCol w:w="1666"/>
        <w:gridCol w:w="1915"/>
        <w:gridCol w:w="1122"/>
        <w:gridCol w:w="1286"/>
      </w:tblGrid>
      <w:tr w:rsidR="00606340" w:rsidRPr="00A70450" w14:paraId="2737C9E9" w14:textId="77777777" w:rsidTr="00482C7A">
        <w:tc>
          <w:tcPr>
            <w:tcW w:w="458" w:type="dxa"/>
          </w:tcPr>
          <w:p w14:paraId="4166254C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14:paraId="06B1A217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14:paraId="67A3F8C9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14:paraId="188C2C36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14:paraId="5488CA64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Цена               без НДС, тенге</w:t>
            </w:r>
          </w:p>
        </w:tc>
        <w:tc>
          <w:tcPr>
            <w:tcW w:w="1423" w:type="dxa"/>
          </w:tcPr>
          <w:p w14:paraId="1EC92FB4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Сумма                с НДС, тенге</w:t>
            </w:r>
          </w:p>
        </w:tc>
      </w:tr>
      <w:tr w:rsidR="00606340" w:rsidRPr="00A70450" w14:paraId="3EE127EC" w14:textId="77777777" w:rsidTr="00482C7A">
        <w:tc>
          <w:tcPr>
            <w:tcW w:w="458" w:type="dxa"/>
          </w:tcPr>
          <w:p w14:paraId="2249A7FE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7EBE8586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04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слуги </w:t>
            </w:r>
            <w:proofErr w:type="gramStart"/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14:paraId="6E15661B" w14:textId="77777777" w:rsidR="00606340" w:rsidRPr="00A70450" w:rsidRDefault="00606340" w:rsidP="00482C7A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FB0089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5062CF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До __________</w:t>
            </w:r>
          </w:p>
          <w:p w14:paraId="2BEB6D47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14:paraId="01CBFA9D" w14:textId="5311EDD2" w:rsidR="00606340" w:rsidRPr="00762F73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095A06E5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5DC738F6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340" w:rsidRPr="00A70450" w14:paraId="2CE85649" w14:textId="77777777" w:rsidTr="00482C7A">
        <w:tc>
          <w:tcPr>
            <w:tcW w:w="3261" w:type="dxa"/>
            <w:gridSpan w:val="2"/>
          </w:tcPr>
          <w:p w14:paraId="5EC56F3C" w14:textId="77777777" w:rsidR="00606340" w:rsidRPr="00A70450" w:rsidRDefault="00606340" w:rsidP="00482C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57493D38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FBE60D1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3594F2BD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2E311B12" w14:textId="77777777" w:rsidR="00606340" w:rsidRPr="00A70450" w:rsidRDefault="00606340" w:rsidP="00482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6842F2B4" w14:textId="77777777" w:rsidR="00606340" w:rsidRPr="00A70450" w:rsidRDefault="00606340" w:rsidP="006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B65C877" w14:textId="77777777" w:rsidR="00606340" w:rsidRPr="00A70450" w:rsidRDefault="00606340" w:rsidP="006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AC87EB5" w14:textId="77777777" w:rsidR="00606340" w:rsidRPr="00A70450" w:rsidRDefault="00606340" w:rsidP="006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8B1BACC" w14:textId="77777777" w:rsidR="00606340" w:rsidRPr="00A70450" w:rsidRDefault="00606340" w:rsidP="006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1558042C" w14:textId="77777777" w:rsidR="00606340" w:rsidRPr="00A70450" w:rsidRDefault="00606340" w:rsidP="00606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6CA4BA36" w14:textId="77777777" w:rsidR="00606340" w:rsidRPr="00A70450" w:rsidRDefault="00606340" w:rsidP="00606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0688AC98" w14:textId="77777777" w:rsidR="00606340" w:rsidRPr="00A70450" w:rsidRDefault="00606340" w:rsidP="00606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44520A2D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1A5D3AB7" w14:textId="77777777" w:rsidR="00606340" w:rsidRPr="00A70450" w:rsidRDefault="00606340" w:rsidP="00606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05A23435" w14:textId="77777777" w:rsidR="00606340" w:rsidRPr="00A70450" w:rsidRDefault="00606340" w:rsidP="00606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991CC" w14:textId="77777777" w:rsidR="00606340" w:rsidRPr="00A70450" w:rsidRDefault="00606340" w:rsidP="006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0FF4" w14:textId="77777777" w:rsidR="00606340" w:rsidRPr="00A70450" w:rsidRDefault="00606340" w:rsidP="006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00378" w14:textId="77777777" w:rsidR="00606340" w:rsidRPr="00A70450" w:rsidRDefault="00606340" w:rsidP="006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1E7EF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</w:p>
    <w:p w14:paraId="56BBB7C1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7A8551BC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06340" w:rsidRPr="00A70450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p w14:paraId="679D8557" w14:textId="77777777" w:rsidR="00606340" w:rsidRPr="00A70450" w:rsidRDefault="00606340" w:rsidP="00606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 к Договору о закупках услуг</w:t>
      </w:r>
    </w:p>
    <w:p w14:paraId="2111581D" w14:textId="77777777" w:rsidR="00606340" w:rsidRPr="00A70450" w:rsidRDefault="00606340" w:rsidP="00606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16E0D87" w14:textId="77777777" w:rsidR="00606340" w:rsidRPr="00A70450" w:rsidRDefault="00606340" w:rsidP="006063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6609C856" w14:textId="77777777" w:rsidR="00606340" w:rsidRPr="00A70450" w:rsidRDefault="00606340" w:rsidP="006063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0577259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A7169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DA202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D10E6" w14:textId="77777777" w:rsidR="00606340" w:rsidRPr="00A70450" w:rsidRDefault="00606340" w:rsidP="006063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14:paraId="6BAE3027" w14:textId="77777777" w:rsidR="00606340" w:rsidRPr="00A70450" w:rsidRDefault="00606340" w:rsidP="00606340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по закупке услуг </w:t>
      </w:r>
      <w:proofErr w:type="gramStart"/>
      <w:r w:rsidRPr="00A70450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A7045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147A37E4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FBED2B6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6A66263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8195ABC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FBAD847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E0810E8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67D6A86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46C7325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F8A0B76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DE6907A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1414D4C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13F2032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DC2F1DC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AC55AA4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03317A0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31E2AFE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7643242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9E8DB99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53D83AD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3F170DE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083D993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D3ECFF2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DBC2DFD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73D09CA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BAD8423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AB3395C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8AC67FF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91E78DA" w14:textId="77777777" w:rsidR="00606340" w:rsidRPr="00A70450" w:rsidRDefault="00606340" w:rsidP="006063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10F2D85" w14:textId="77777777" w:rsidR="00606340" w:rsidRPr="00A70450" w:rsidRDefault="00606340" w:rsidP="00606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bookmarkStart w:id="11" w:name="z987"/>
      <w:bookmarkStart w:id="12" w:name="z988"/>
      <w:bookmarkEnd w:id="11"/>
      <w:bookmarkEnd w:id="12"/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4E52177D" w14:textId="77777777" w:rsidR="00606340" w:rsidRPr="00A70450" w:rsidRDefault="00606340" w:rsidP="00606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3E5BFDE3" w14:textId="77777777" w:rsidR="00606340" w:rsidRPr="00A70450" w:rsidRDefault="00606340" w:rsidP="00606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6A27C162" w14:textId="77777777" w:rsidR="00606340" w:rsidRPr="00A70450" w:rsidRDefault="00606340" w:rsidP="00606340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1232B73A" w14:textId="77777777" w:rsidR="00606340" w:rsidRPr="00D64052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p w14:paraId="52E901C9" w14:textId="6471AC1F" w:rsidR="00EF0074" w:rsidRPr="00EF0074" w:rsidRDefault="00EF0074" w:rsidP="00606340">
      <w:pPr>
        <w:pStyle w:val="a3"/>
        <w:jc w:val="center"/>
        <w:rPr>
          <w:rFonts w:ascii="Times New Roman" w:hAnsi="Times New Roman"/>
          <w:b/>
        </w:rPr>
      </w:pPr>
    </w:p>
    <w:sectPr w:rsidR="00EF0074" w:rsidRPr="00EF0074" w:rsidSect="00606340">
      <w:footerReference w:type="even" r:id="rId11"/>
      <w:footerReference w:type="default" r:id="rId12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B2BA4" w14:textId="77777777" w:rsidR="008A6A33" w:rsidRDefault="008A6A33" w:rsidP="0029497D">
      <w:pPr>
        <w:spacing w:after="0" w:line="240" w:lineRule="auto"/>
      </w:pPr>
      <w:r>
        <w:separator/>
      </w:r>
    </w:p>
  </w:endnote>
  <w:endnote w:type="continuationSeparator" w:id="0">
    <w:p w14:paraId="14A73CB2" w14:textId="77777777" w:rsidR="008A6A33" w:rsidRDefault="008A6A33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BF1C1" w14:textId="77777777" w:rsidR="00606340" w:rsidRDefault="00606340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566501A" w14:textId="77777777" w:rsidR="00606340" w:rsidRDefault="00606340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1A9B" w14:textId="6CFE41F8" w:rsidR="00606340" w:rsidRDefault="00606340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A2064">
      <w:rPr>
        <w:rStyle w:val="af6"/>
        <w:noProof/>
      </w:rPr>
      <w:t>7</w:t>
    </w:r>
    <w:r>
      <w:rPr>
        <w:rStyle w:val="af6"/>
      </w:rPr>
      <w:fldChar w:fldCharType="end"/>
    </w:r>
  </w:p>
  <w:p w14:paraId="13C392AA" w14:textId="77777777" w:rsidR="00606340" w:rsidRDefault="00606340" w:rsidP="00E27FC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EC5F" w14:textId="485DA61F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A2064">
      <w:rPr>
        <w:rStyle w:val="af6"/>
        <w:noProof/>
      </w:rPr>
      <w:t>10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2C31F" w14:textId="77777777" w:rsidR="008A6A33" w:rsidRDefault="008A6A33" w:rsidP="0029497D">
      <w:pPr>
        <w:spacing w:after="0" w:line="240" w:lineRule="auto"/>
      </w:pPr>
      <w:r>
        <w:separator/>
      </w:r>
    </w:p>
  </w:footnote>
  <w:footnote w:type="continuationSeparator" w:id="0">
    <w:p w14:paraId="106624B7" w14:textId="77777777" w:rsidR="008A6A33" w:rsidRDefault="008A6A33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5145"/>
    <w:rsid w:val="000971E0"/>
    <w:rsid w:val="000A0E67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674E"/>
    <w:rsid w:val="0059060D"/>
    <w:rsid w:val="00591C2C"/>
    <w:rsid w:val="005936BA"/>
    <w:rsid w:val="00595776"/>
    <w:rsid w:val="005A1373"/>
    <w:rsid w:val="005A6918"/>
    <w:rsid w:val="005B1705"/>
    <w:rsid w:val="005B2AFB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4138"/>
    <w:rsid w:val="0064736B"/>
    <w:rsid w:val="0065199E"/>
    <w:rsid w:val="006534EE"/>
    <w:rsid w:val="00655864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A2064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5E7D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6A33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24C1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99C2-8ADF-46F2-8C8A-2A0395CB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2018-03-29T08:18:00Z</cp:lastPrinted>
  <dcterms:created xsi:type="dcterms:W3CDTF">2018-04-09T04:34:00Z</dcterms:created>
  <dcterms:modified xsi:type="dcterms:W3CDTF">2018-04-09T05:23:00Z</dcterms:modified>
</cp:coreProperties>
</file>